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CF92" w14:textId="29ADBFE5" w:rsidR="00DB57C6" w:rsidRDefault="00284DC0">
      <w:r>
        <w:t>CDC Updates NACWA Staff on COVID-19 Surveillance Efforts</w:t>
      </w:r>
      <w:r w:rsidR="00F75099">
        <w:t>; Congress Requests Information</w:t>
      </w:r>
    </w:p>
    <w:p w14:paraId="1493B91D" w14:textId="023150FA" w:rsidR="00284DC0" w:rsidRDefault="00284DC0"/>
    <w:p w14:paraId="38FC2637" w14:textId="1734E906" w:rsidR="00284DC0" w:rsidRDefault="00284DC0">
      <w:r>
        <w:t xml:space="preserve">NACWA held an initial call with the Center for Disease Control and Prevention’s </w:t>
      </w:r>
      <w:r w:rsidR="00B41920">
        <w:t xml:space="preserve">(CDC) </w:t>
      </w:r>
      <w:r>
        <w:t xml:space="preserve">lead COVID-19 watershed-based epidemiological (WBE) surveillance </w:t>
      </w:r>
      <w:r w:rsidR="00B41920">
        <w:t xml:space="preserve">team </w:t>
      </w:r>
      <w:r>
        <w:t>on Friday, August 14. Over the summer, CDC held informational webinars notifying the water sector and others of their intention to launch a National Wastewater Surveillance System (NWSS)</w:t>
      </w:r>
      <w:r w:rsidR="00976B88">
        <w:t xml:space="preserve"> </w:t>
      </w:r>
      <w:r w:rsidR="00B41920">
        <w:t>identifying</w:t>
      </w:r>
      <w:r w:rsidR="00976B88">
        <w:t xml:space="preserve"> “sentinel” POTWs and their efforts to surveil wastewater for COVID-19 RNA trends and occurrence. </w:t>
      </w:r>
    </w:p>
    <w:p w14:paraId="4753235A" w14:textId="5B800F2E" w:rsidR="00976B88" w:rsidRDefault="00976B88"/>
    <w:p w14:paraId="2B42ADAC" w14:textId="3512D9BB" w:rsidR="00A15814" w:rsidRDefault="00B41920">
      <w:r>
        <w:t>We learned from CDC that b</w:t>
      </w:r>
      <w:r w:rsidR="00976B88">
        <w:t xml:space="preserve">ecause state health departments will be the end users of surveillance data and </w:t>
      </w:r>
      <w:r w:rsidR="00855D75">
        <w:t xml:space="preserve">ultimately </w:t>
      </w:r>
      <w:r w:rsidR="00A15814">
        <w:t xml:space="preserve">responsible for </w:t>
      </w:r>
      <w:r w:rsidR="00976B88">
        <w:t>making</w:t>
      </w:r>
      <w:r w:rsidR="00855D75">
        <w:t xml:space="preserve"> local</w:t>
      </w:r>
      <w:r w:rsidR="00976B88">
        <w:t xml:space="preserve"> public health decisions based on such data, states </w:t>
      </w:r>
      <w:r w:rsidR="00855D75">
        <w:t>are highly</w:t>
      </w:r>
      <w:r w:rsidR="00976B88">
        <w:t xml:space="preserve"> involved in selecting POTWs to participate in the initial roll out of the NWSS. </w:t>
      </w:r>
      <w:r w:rsidR="0007671D">
        <w:t xml:space="preserve">To help states in this effort, </w:t>
      </w:r>
      <w:r w:rsidR="00976B88">
        <w:t xml:space="preserve">CDC informed us that a dedicated </w:t>
      </w:r>
      <w:r w:rsidR="00076EF2">
        <w:t xml:space="preserve">CDC </w:t>
      </w:r>
      <w:r w:rsidR="00976B88">
        <w:t xml:space="preserve">website containing guidance is </w:t>
      </w:r>
      <w:r w:rsidR="0007671D">
        <w:t xml:space="preserve">expected any day. </w:t>
      </w:r>
    </w:p>
    <w:p w14:paraId="75A6F155" w14:textId="77777777" w:rsidR="00A15814" w:rsidRDefault="00A15814"/>
    <w:p w14:paraId="5AD34F98" w14:textId="766EFE4D" w:rsidR="00976B88" w:rsidRDefault="00A15814">
      <w:r>
        <w:t>It became clear on our call that “too</w:t>
      </w:r>
      <w:r w:rsidR="0007671D">
        <w:t xml:space="preserve"> much</w:t>
      </w:r>
      <w:r>
        <w:t>” or the “wrong”</w:t>
      </w:r>
      <w:r w:rsidR="0007671D">
        <w:t xml:space="preserve"> data can be problematic for </w:t>
      </w:r>
      <w:r w:rsidR="00B41920">
        <w:t>a variety of</w:t>
      </w:r>
      <w:r w:rsidR="0007671D">
        <w:t xml:space="preserve"> reasons, and</w:t>
      </w:r>
      <w:r w:rsidR="00B41920">
        <w:t xml:space="preserve"> CDC is highlighting the importance</w:t>
      </w:r>
      <w:r w:rsidR="0007671D">
        <w:t xml:space="preserve"> </w:t>
      </w:r>
      <w:r w:rsidR="00B41920">
        <w:t xml:space="preserve">of the NWSS is </w:t>
      </w:r>
      <w:r w:rsidR="0007671D">
        <w:t xml:space="preserve">to drill down on </w:t>
      </w:r>
      <w:r w:rsidR="00B41920">
        <w:t>the data that will be</w:t>
      </w:r>
      <w:r w:rsidR="0007671D">
        <w:t xml:space="preserve"> most useful for </w:t>
      </w:r>
      <w:r>
        <w:t xml:space="preserve">states </w:t>
      </w:r>
      <w:r w:rsidR="0007671D">
        <w:t>making public health decisions (</w:t>
      </w:r>
      <w:r w:rsidR="0007671D" w:rsidRPr="00A15814">
        <w:rPr>
          <w:i/>
          <w:iCs/>
        </w:rPr>
        <w:t>e.g.</w:t>
      </w:r>
      <w:r>
        <w:t xml:space="preserve">, </w:t>
      </w:r>
      <w:r w:rsidR="0007671D">
        <w:t xml:space="preserve">sampling frequency every 3 days as opposed to weekly). </w:t>
      </w:r>
      <w:r>
        <w:t xml:space="preserve">CDC’s </w:t>
      </w:r>
      <w:r w:rsidR="00B41920">
        <w:t>views the NWSS as part of</w:t>
      </w:r>
      <w:r>
        <w:t xml:space="preserve"> building a sustainable platform for WBE surveillance for future diseases </w:t>
      </w:r>
      <w:r w:rsidR="00B41920">
        <w:t xml:space="preserve">and </w:t>
      </w:r>
      <w:r>
        <w:t>public health</w:t>
      </w:r>
      <w:r w:rsidR="00B41920">
        <w:t xml:space="preserve"> issues and having a robust standard of practice set in place will be helpful. </w:t>
      </w:r>
    </w:p>
    <w:p w14:paraId="7DD3A657" w14:textId="3BA14AC5" w:rsidR="0007671D" w:rsidRDefault="0007671D"/>
    <w:p w14:paraId="00AA660A" w14:textId="54FD525C" w:rsidR="00F75099" w:rsidRDefault="0007671D">
      <w:r>
        <w:t xml:space="preserve">CDC continues to appreciate the active surveillance </w:t>
      </w:r>
      <w:r w:rsidR="00A15814">
        <w:t xml:space="preserve">work </w:t>
      </w:r>
      <w:r w:rsidR="00B41920">
        <w:t xml:space="preserve">individual </w:t>
      </w:r>
      <w:r>
        <w:t xml:space="preserve">utilities are doing and </w:t>
      </w:r>
      <w:r w:rsidR="00A15814">
        <w:t xml:space="preserve">recognized there are </w:t>
      </w:r>
      <w:r w:rsidR="00B41920">
        <w:t xml:space="preserve">needed </w:t>
      </w:r>
      <w:r w:rsidR="00A15814">
        <w:t xml:space="preserve">associated costs to continue collecting samples and analyzing data. </w:t>
      </w:r>
      <w:r w:rsidR="00B41920">
        <w:t xml:space="preserve">Having added vocal </w:t>
      </w:r>
      <w:r w:rsidR="002B0BE7">
        <w:t>support</w:t>
      </w:r>
      <w:r w:rsidR="00B41920">
        <w:t xml:space="preserve"> will help CDC continue their efforts for active disease surveillance as well as </w:t>
      </w:r>
      <w:r w:rsidR="002B0BE7">
        <w:t>advocate for</w:t>
      </w:r>
      <w:r w:rsidR="00B41920">
        <w:t xml:space="preserve"> ongoing research. </w:t>
      </w:r>
      <w:r w:rsidR="00A15814">
        <w:t xml:space="preserve">One of the significant research hurdles </w:t>
      </w:r>
      <w:r w:rsidR="00EC1688">
        <w:t>continues to be</w:t>
      </w:r>
      <w:r w:rsidR="00A15814">
        <w:t xml:space="preserve"> the lack of understanding</w:t>
      </w:r>
      <w:r>
        <w:t xml:space="preserve"> </w:t>
      </w:r>
      <w:r w:rsidR="00EC1688">
        <w:t xml:space="preserve">of the concentration of </w:t>
      </w:r>
      <w:r w:rsidR="001423BA">
        <w:t>viral shedding (RNA concentration)</w:t>
      </w:r>
      <w:r w:rsidR="00EC1688">
        <w:t xml:space="preserve"> from</w:t>
      </w:r>
      <w:r w:rsidR="00A15814">
        <w:t xml:space="preserve"> an</w:t>
      </w:r>
      <w:r>
        <w:t xml:space="preserve"> individual </w:t>
      </w:r>
      <w:r w:rsidR="00A15814">
        <w:t>(asymptomatic or symptomatic) and how this</w:t>
      </w:r>
      <w:r w:rsidR="00B41920">
        <w:t xml:space="preserve"> concentration</w:t>
      </w:r>
      <w:r w:rsidR="00A15814">
        <w:t xml:space="preserve"> </w:t>
      </w:r>
      <w:r w:rsidR="00B41920">
        <w:t>changes</w:t>
      </w:r>
      <w:r w:rsidR="00A15814">
        <w:t xml:space="preserve"> over time and space</w:t>
      </w:r>
      <w:r>
        <w:t xml:space="preserve">. </w:t>
      </w:r>
    </w:p>
    <w:p w14:paraId="2E6DF6D8" w14:textId="69717D3B" w:rsidR="00F529D7" w:rsidRPr="00F529D7" w:rsidRDefault="009715BF" w:rsidP="00D90555">
      <w:pPr>
        <w:pStyle w:val="NormalWeb"/>
        <w:rPr>
          <w:rFonts w:ascii="Calibri" w:hAnsi="Calibri"/>
        </w:rPr>
      </w:pPr>
      <w:r>
        <w:rPr>
          <w:rFonts w:ascii="Calibri" w:hAnsi="Calibri"/>
        </w:rPr>
        <w:t>In addition, t</w:t>
      </w:r>
      <w:r w:rsidR="00F529D7" w:rsidRPr="00F529D7">
        <w:rPr>
          <w:rFonts w:ascii="Calibri" w:hAnsi="Calibri"/>
        </w:rPr>
        <w:t>he House o</w:t>
      </w:r>
      <w:r>
        <w:rPr>
          <w:rFonts w:ascii="Calibri" w:hAnsi="Calibri"/>
        </w:rPr>
        <w:t xml:space="preserve">f </w:t>
      </w:r>
      <w:r w:rsidR="00F529D7" w:rsidRPr="00F529D7">
        <w:rPr>
          <w:rFonts w:ascii="Calibri" w:hAnsi="Calibri"/>
        </w:rPr>
        <w:t>Representatives Committee on</w:t>
      </w:r>
      <w:ins w:id="0" w:author="Jason Isakovic" w:date="2020-08-18T12:51:00Z">
        <w:r w:rsidR="00413EF6">
          <w:rPr>
            <w:rFonts w:ascii="Calibri" w:hAnsi="Calibri"/>
          </w:rPr>
          <w:t xml:space="preserve"> Energy and Commerce</w:t>
        </w:r>
      </w:ins>
      <w:r w:rsidR="00F529D7" w:rsidRPr="00F529D7">
        <w:rPr>
          <w:rFonts w:ascii="Calibri" w:hAnsi="Calibri"/>
        </w:rPr>
        <w:t xml:space="preserve"> </w:t>
      </w:r>
      <w:del w:id="1" w:author="Jason Isakovic" w:date="2020-08-18T12:51:00Z">
        <w:r w:rsidR="00F529D7" w:rsidRPr="00F529D7" w:rsidDel="00413EF6">
          <w:rPr>
            <w:rFonts w:ascii="Calibri" w:hAnsi="Calibri"/>
          </w:rPr>
          <w:delText xml:space="preserve">Environment and Commerce </w:delText>
        </w:r>
      </w:del>
      <w:ins w:id="2" w:author="Jason Isakovic" w:date="2020-08-18T13:00:00Z">
        <w:r w:rsidR="00D90555">
          <w:rPr>
            <w:rFonts w:ascii="Calibri" w:hAnsi="Calibri"/>
          </w:rPr>
          <w:t xml:space="preserve">Republican minority </w:t>
        </w:r>
      </w:ins>
      <w:r>
        <w:rPr>
          <w:rFonts w:ascii="Calibri" w:hAnsi="Calibri"/>
        </w:rPr>
        <w:t>is</w:t>
      </w:r>
      <w:r w:rsidR="00F529D7" w:rsidRPr="00F529D7">
        <w:rPr>
          <w:rFonts w:ascii="Calibri" w:hAnsi="Calibri"/>
        </w:rPr>
        <w:t xml:space="preserve"> interested in learning more from the CDC </w:t>
      </w:r>
      <w:ins w:id="3" w:author="Jason Isakovic" w:date="2020-08-18T13:08:00Z">
        <w:r w:rsidR="00D90555">
          <w:rPr>
            <w:rFonts w:ascii="Calibri" w:hAnsi="Calibri"/>
          </w:rPr>
          <w:t>about</w:t>
        </w:r>
      </w:ins>
      <w:ins w:id="4" w:author="Jason Isakovic" w:date="2020-08-18T13:05:00Z">
        <w:r w:rsidR="00D90555">
          <w:rPr>
            <w:rFonts w:ascii="Calibri" w:hAnsi="Calibri"/>
          </w:rPr>
          <w:t xml:space="preserve"> their COVID-19 wastewater </w:t>
        </w:r>
      </w:ins>
      <w:ins w:id="5" w:author="Jason Isakovic" w:date="2020-08-18T13:06:00Z">
        <w:r w:rsidR="00D90555">
          <w:rPr>
            <w:rFonts w:ascii="Calibri" w:hAnsi="Calibri"/>
          </w:rPr>
          <w:t xml:space="preserve">surveillance efforts </w:t>
        </w:r>
      </w:ins>
      <w:r w:rsidR="00F529D7" w:rsidRPr="00F529D7">
        <w:rPr>
          <w:rFonts w:ascii="Calibri" w:hAnsi="Calibri"/>
        </w:rPr>
        <w:t xml:space="preserve">and </w:t>
      </w:r>
      <w:commentRangeStart w:id="6"/>
      <w:r w:rsidR="00F529D7" w:rsidRPr="00F529D7">
        <w:rPr>
          <w:rFonts w:ascii="Calibri" w:hAnsi="Calibri"/>
        </w:rPr>
        <w:t xml:space="preserve">sent a letter </w:t>
      </w:r>
      <w:commentRangeEnd w:id="6"/>
      <w:r w:rsidR="00F529D7">
        <w:rPr>
          <w:rStyle w:val="CommentReference"/>
          <w:rFonts w:asciiTheme="minorHAnsi" w:eastAsiaTheme="minorHAnsi" w:hAnsiTheme="minorHAnsi" w:cstheme="minorBidi"/>
        </w:rPr>
        <w:commentReference w:id="6"/>
      </w:r>
      <w:r w:rsidR="00F529D7" w:rsidRPr="00F529D7">
        <w:rPr>
          <w:rFonts w:ascii="Calibri" w:hAnsi="Calibri"/>
        </w:rPr>
        <w:t xml:space="preserve">on August 12 to CDC Director Robert Redfield. </w:t>
      </w:r>
      <w:r w:rsidR="00F529D7">
        <w:rPr>
          <w:rFonts w:ascii="Calibri" w:hAnsi="Calibri"/>
        </w:rPr>
        <w:t xml:space="preserve">Specifically, </w:t>
      </w:r>
      <w:del w:id="7" w:author="Jason Isakovic" w:date="2020-08-18T13:02:00Z">
        <w:r w:rsidR="00F529D7" w:rsidDel="00D90555">
          <w:rPr>
            <w:rFonts w:ascii="Calibri" w:hAnsi="Calibri"/>
          </w:rPr>
          <w:delText xml:space="preserve">the </w:delText>
        </w:r>
      </w:del>
      <w:ins w:id="8" w:author="Jason Isakovic" w:date="2020-08-18T13:02:00Z">
        <w:r w:rsidR="00D90555">
          <w:rPr>
            <w:rFonts w:ascii="Calibri" w:hAnsi="Calibri"/>
          </w:rPr>
          <w:t>c</w:t>
        </w:r>
      </w:ins>
      <w:del w:id="9" w:author="Jason Isakovic" w:date="2020-08-18T13:02:00Z">
        <w:r w:rsidR="00F529D7" w:rsidDel="00D90555">
          <w:rPr>
            <w:rFonts w:ascii="Calibri" w:hAnsi="Calibri"/>
          </w:rPr>
          <w:delText>C</w:delText>
        </w:r>
      </w:del>
      <w:r w:rsidR="00F529D7">
        <w:rPr>
          <w:rFonts w:ascii="Calibri" w:hAnsi="Calibri"/>
        </w:rPr>
        <w:t xml:space="preserve">ommittee </w:t>
      </w:r>
      <w:ins w:id="10" w:author="Jason Isakovic" w:date="2020-08-18T13:02:00Z">
        <w:r w:rsidR="00D90555">
          <w:rPr>
            <w:rFonts w:ascii="Calibri" w:hAnsi="Calibri"/>
          </w:rPr>
          <w:t xml:space="preserve">Republicans are </w:t>
        </w:r>
      </w:ins>
      <w:del w:id="11" w:author="Jason Isakovic" w:date="2020-08-18T13:02:00Z">
        <w:r w:rsidR="00F529D7" w:rsidDel="00D90555">
          <w:rPr>
            <w:rFonts w:ascii="Calibri" w:hAnsi="Calibri"/>
          </w:rPr>
          <w:delText>is</w:delText>
        </w:r>
      </w:del>
      <w:r w:rsidR="00F529D7">
        <w:rPr>
          <w:rFonts w:ascii="Calibri" w:hAnsi="Calibri"/>
        </w:rPr>
        <w:t xml:space="preserve"> interested in “</w:t>
      </w:r>
      <w:r w:rsidR="00F529D7" w:rsidRPr="00F529D7">
        <w:rPr>
          <w:rFonts w:ascii="Calibri" w:hAnsi="Calibri"/>
        </w:rPr>
        <w:t xml:space="preserve">how, CDC is examining, developing, and utilizing wastewater as a surveillance tool for COVID-19 to improve the U.S.’ COVID-19 surveillance efforts, including CDC’s efforts to work with other agencies, private companies, academia, or other researchers already doing similar work on wastewater </w:t>
      </w:r>
      <w:r w:rsidR="00F529D7">
        <w:rPr>
          <w:rFonts w:ascii="Calibri" w:hAnsi="Calibri"/>
        </w:rPr>
        <w:t>surveillance” and is seeking a briefing before August 26.</w:t>
      </w:r>
      <w:ins w:id="12" w:author="Jason Isakovic" w:date="2020-08-18T13:01:00Z">
        <w:r w:rsidR="00D90555">
          <w:rPr>
            <w:rFonts w:ascii="Calibri" w:hAnsi="Calibri"/>
          </w:rPr>
          <w:t xml:space="preserve">  </w:t>
        </w:r>
      </w:ins>
      <w:ins w:id="13" w:author="Jason Isakovic" w:date="2020-08-18T13:02:00Z">
        <w:r w:rsidR="00D90555">
          <w:rPr>
            <w:rFonts w:ascii="Calibri" w:hAnsi="Calibri"/>
          </w:rPr>
          <w:t>A similar letter</w:t>
        </w:r>
      </w:ins>
      <w:ins w:id="14" w:author="Jason Isakovic" w:date="2020-08-18T13:10:00Z">
        <w:r w:rsidR="00874B58">
          <w:rPr>
            <w:rFonts w:ascii="Calibri" w:hAnsi="Calibri"/>
          </w:rPr>
          <w:t xml:space="preserve"> (link)</w:t>
        </w:r>
      </w:ins>
      <w:ins w:id="15" w:author="Jason Isakovic" w:date="2020-08-18T13:02:00Z">
        <w:r w:rsidR="00D90555">
          <w:rPr>
            <w:rFonts w:ascii="Calibri" w:hAnsi="Calibri"/>
          </w:rPr>
          <w:t xml:space="preserve"> was sent to US</w:t>
        </w:r>
      </w:ins>
      <w:ins w:id="16" w:author="Jason Isakovic" w:date="2020-08-18T13:03:00Z">
        <w:r w:rsidR="00D90555">
          <w:rPr>
            <w:rFonts w:ascii="Calibri" w:hAnsi="Calibri"/>
          </w:rPr>
          <w:t xml:space="preserve"> </w:t>
        </w:r>
      </w:ins>
      <w:ins w:id="17" w:author="Jason Isakovic" w:date="2020-08-18T13:02:00Z">
        <w:r w:rsidR="00D90555">
          <w:rPr>
            <w:rFonts w:ascii="Calibri" w:hAnsi="Calibri"/>
          </w:rPr>
          <w:t>EPA Admin</w:t>
        </w:r>
      </w:ins>
      <w:ins w:id="18" w:author="Jason Isakovic" w:date="2020-08-18T13:03:00Z">
        <w:r w:rsidR="00D90555">
          <w:rPr>
            <w:rFonts w:ascii="Calibri" w:hAnsi="Calibri"/>
          </w:rPr>
          <w:t xml:space="preserve">istrator, Andrew Wheeler, </w:t>
        </w:r>
      </w:ins>
      <w:ins w:id="19" w:author="Jason Isakovic" w:date="2020-08-18T13:04:00Z">
        <w:r w:rsidR="00D90555">
          <w:rPr>
            <w:rFonts w:ascii="Calibri" w:hAnsi="Calibri"/>
          </w:rPr>
          <w:t xml:space="preserve">requesting </w:t>
        </w:r>
      </w:ins>
      <w:ins w:id="20" w:author="Jason Isakovic" w:date="2020-08-18T13:03:00Z">
        <w:r w:rsidR="00D90555" w:rsidRPr="00D90555">
          <w:rPr>
            <w:rFonts w:ascii="Calibri" w:hAnsi="Calibri"/>
          </w:rPr>
          <w:t xml:space="preserve">information about the actions the </w:t>
        </w:r>
      </w:ins>
      <w:ins w:id="21" w:author="Jason Isakovic" w:date="2020-08-18T13:04:00Z">
        <w:r w:rsidR="00D90555">
          <w:rPr>
            <w:rFonts w:ascii="Calibri" w:hAnsi="Calibri"/>
          </w:rPr>
          <w:t>Agency</w:t>
        </w:r>
      </w:ins>
      <w:ins w:id="22" w:author="Jason Isakovic" w:date="2020-08-18T13:03:00Z">
        <w:r w:rsidR="00D90555" w:rsidRPr="00D90555">
          <w:rPr>
            <w:rFonts w:ascii="Calibri" w:hAnsi="Calibri"/>
          </w:rPr>
          <w:t xml:space="preserve"> has taken to help </w:t>
        </w:r>
      </w:ins>
      <w:ins w:id="23" w:author="Jason Isakovic" w:date="2020-08-18T13:04:00Z">
        <w:r w:rsidR="00D90555">
          <w:rPr>
            <w:rFonts w:ascii="Calibri" w:hAnsi="Calibri"/>
          </w:rPr>
          <w:t xml:space="preserve">the CDC </w:t>
        </w:r>
      </w:ins>
      <w:ins w:id="24" w:author="Jason Isakovic" w:date="2020-08-18T13:03:00Z">
        <w:r w:rsidR="00D90555" w:rsidRPr="00D90555">
          <w:rPr>
            <w:rFonts w:ascii="Calibri" w:hAnsi="Calibri"/>
          </w:rPr>
          <w:t>improve</w:t>
        </w:r>
      </w:ins>
      <w:ins w:id="25" w:author="Jason Isakovic" w:date="2020-08-18T13:04:00Z">
        <w:r w:rsidR="00D90555">
          <w:rPr>
            <w:rFonts w:ascii="Calibri" w:hAnsi="Calibri"/>
          </w:rPr>
          <w:t xml:space="preserve"> </w:t>
        </w:r>
      </w:ins>
      <w:ins w:id="26" w:author="Jason Isakovic" w:date="2020-08-18T13:03:00Z">
        <w:r w:rsidR="00D90555" w:rsidRPr="00D90555">
          <w:rPr>
            <w:rFonts w:ascii="Calibri" w:hAnsi="Calibri"/>
          </w:rPr>
          <w:t>surveillance of COVID-19 in the United States</w:t>
        </w:r>
      </w:ins>
      <w:ins w:id="27" w:author="Jason Isakovic" w:date="2020-08-18T13:04:00Z">
        <w:r w:rsidR="00D90555">
          <w:rPr>
            <w:rFonts w:ascii="Calibri" w:hAnsi="Calibri"/>
          </w:rPr>
          <w:t>.</w:t>
        </w:r>
      </w:ins>
      <w:ins w:id="28" w:author="Jason Isakovic" w:date="2020-08-18T13:10:00Z">
        <w:r w:rsidR="00874B58">
          <w:rPr>
            <w:rFonts w:ascii="Calibri" w:hAnsi="Calibri"/>
          </w:rPr>
          <w:t xml:space="preserve"> </w:t>
        </w:r>
      </w:ins>
    </w:p>
    <w:p w14:paraId="7662722C" w14:textId="397252F7" w:rsidR="00F75099" w:rsidRDefault="009715BF">
      <w:r>
        <w:t>From the call with CDC t</w:t>
      </w:r>
      <w:r w:rsidR="00B41920">
        <w:t xml:space="preserve">here is a consensus in greater financial support, training, and communication. </w:t>
      </w:r>
      <w:r>
        <w:t xml:space="preserve">As </w:t>
      </w:r>
      <w:r w:rsidR="00B41920">
        <w:t xml:space="preserve">NACWA continues </w:t>
      </w:r>
      <w:r>
        <w:t>its advocacy on COVID19, we will continue to</w:t>
      </w:r>
      <w:r w:rsidR="00B41920">
        <w:t xml:space="preserve"> engage with CDC</w:t>
      </w:r>
      <w:ins w:id="29" w:author="Jason Isakovic" w:date="2020-08-18T13:11:00Z">
        <w:r w:rsidR="00874B58">
          <w:t>, as well as Congress,</w:t>
        </w:r>
      </w:ins>
      <w:r w:rsidR="00B41920">
        <w:t xml:space="preserve"> and will be setting up an informal call later in September with </w:t>
      </w:r>
      <w:r w:rsidR="00B41920">
        <w:lastRenderedPageBreak/>
        <w:t>federal and state stakeholders along with NACWA members.</w:t>
      </w:r>
      <w:r w:rsidR="00F529D7">
        <w:t xml:space="preserve"> For more information please contact Emily Remmel, NACWA’s Director of Regulatory Affairs.</w:t>
      </w:r>
    </w:p>
    <w:p w14:paraId="0764A23E" w14:textId="3AB0CD23" w:rsidR="00F75099" w:rsidRDefault="00F75099"/>
    <w:p w14:paraId="2BBA7C6D" w14:textId="77777777" w:rsidR="00F75099" w:rsidRDefault="00F75099"/>
    <w:sectPr w:rsidR="00F75099" w:rsidSect="00110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Emily Remmel" w:date="2020-08-18T12:30:00Z" w:initials="ER">
    <w:p w14:paraId="105FED25" w14:textId="575A6FB3" w:rsidR="00F529D7" w:rsidRDefault="00F529D7">
      <w:pPr>
        <w:pStyle w:val="CommentText"/>
      </w:pPr>
      <w:r>
        <w:rPr>
          <w:rStyle w:val="CommentReference"/>
        </w:rPr>
        <w:annotationRef/>
      </w:r>
      <w:r>
        <w:t>Insert hyperlink to letter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5FED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487D" w16cex:dateUtc="2020-08-18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5FED25" w16cid:durableId="22E648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son Isakovic">
    <w15:presenceInfo w15:providerId="AD" w15:userId="S::JIsakovic@nacwa.org::70acbcf0-f9a2-45ed-bf64-f4dcf78a0389"/>
  </w15:person>
  <w15:person w15:author="Emily Remmel">
    <w15:presenceInfo w15:providerId="AD" w15:userId="S::eremmel@nacwa.org::be26bf39-d92c-4881-ab56-b92c4f73e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C0"/>
    <w:rsid w:val="0007671D"/>
    <w:rsid w:val="00076EF2"/>
    <w:rsid w:val="00110F7E"/>
    <w:rsid w:val="001423BA"/>
    <w:rsid w:val="00284DC0"/>
    <w:rsid w:val="002B0BE7"/>
    <w:rsid w:val="00413EF6"/>
    <w:rsid w:val="00855D75"/>
    <w:rsid w:val="00874B58"/>
    <w:rsid w:val="009715BF"/>
    <w:rsid w:val="00976B88"/>
    <w:rsid w:val="00A15814"/>
    <w:rsid w:val="00B41920"/>
    <w:rsid w:val="00D90555"/>
    <w:rsid w:val="00E351F6"/>
    <w:rsid w:val="00EC1688"/>
    <w:rsid w:val="00F529D7"/>
    <w:rsid w:val="00F7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02EE"/>
  <w15:chartTrackingRefBased/>
  <w15:docId w15:val="{7839EC89-7E13-E944-9781-6B29AD08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9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52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9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9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Remmel</dc:creator>
  <cp:keywords/>
  <dc:description/>
  <cp:lastModifiedBy>Jason Isakovic</cp:lastModifiedBy>
  <cp:revision>2</cp:revision>
  <dcterms:created xsi:type="dcterms:W3CDTF">2020-08-18T17:11:00Z</dcterms:created>
  <dcterms:modified xsi:type="dcterms:W3CDTF">2020-08-18T17:11:00Z</dcterms:modified>
</cp:coreProperties>
</file>